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6F" w:rsidRPr="00264FC2" w:rsidRDefault="00DE7D6F" w:rsidP="00DE7D6F">
      <w:pPr>
        <w:pStyle w:val="a8"/>
        <w:jc w:val="right"/>
        <w:rPr>
          <w:sz w:val="18"/>
          <w:szCs w:val="18"/>
        </w:rPr>
      </w:pPr>
      <w:bookmarkStart w:id="0" w:name="_GoBack"/>
      <w:bookmarkEnd w:id="0"/>
      <w:r w:rsidRPr="008B3495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10</w:t>
      </w:r>
    </w:p>
    <w:p w:rsidR="00DE7D6F" w:rsidRPr="008B3495" w:rsidRDefault="00DE7D6F" w:rsidP="00DE7D6F">
      <w:pPr>
        <w:pStyle w:val="a8"/>
        <w:jc w:val="right"/>
        <w:rPr>
          <w:sz w:val="18"/>
          <w:szCs w:val="18"/>
        </w:rPr>
      </w:pPr>
      <w:r w:rsidRPr="008B3495">
        <w:rPr>
          <w:sz w:val="18"/>
          <w:szCs w:val="18"/>
        </w:rPr>
        <w:t>к Регламенту брокерского обслуживания</w:t>
      </w:r>
    </w:p>
    <w:p w:rsidR="005A07C2" w:rsidRDefault="00C836A3" w:rsidP="005A07C2">
      <w:pPr>
        <w:pStyle w:val="a8"/>
        <w:jc w:val="right"/>
        <w:rPr>
          <w:sz w:val="18"/>
          <w:szCs w:val="18"/>
        </w:rPr>
      </w:pPr>
      <w:r>
        <w:rPr>
          <w:sz w:val="18"/>
          <w:szCs w:val="18"/>
        </w:rPr>
        <w:t>клиентов</w:t>
      </w:r>
      <w:r w:rsidRPr="00CB2995">
        <w:rPr>
          <w:sz w:val="18"/>
          <w:szCs w:val="18"/>
        </w:rPr>
        <w:t xml:space="preserve"> </w:t>
      </w:r>
      <w:r w:rsidR="005A07C2">
        <w:rPr>
          <w:sz w:val="18"/>
          <w:szCs w:val="18"/>
        </w:rPr>
        <w:t>на финансовых рынках</w:t>
      </w:r>
    </w:p>
    <w:p w:rsidR="00DE7D6F" w:rsidRDefault="00CB2995" w:rsidP="00DE7D6F">
      <w:pPr>
        <w:pStyle w:val="a8"/>
        <w:jc w:val="right"/>
        <w:rPr>
          <w:sz w:val="18"/>
          <w:szCs w:val="18"/>
        </w:rPr>
      </w:pPr>
      <w:r w:rsidRPr="00CB2995">
        <w:t xml:space="preserve"> </w:t>
      </w:r>
      <w:r w:rsidRPr="00CB2995">
        <w:rPr>
          <w:noProof/>
        </w:rPr>
        <w:t>АО «РЕАЛИСТ БАНК»</w:t>
      </w:r>
    </w:p>
    <w:p w:rsidR="00DE7D6F" w:rsidRDefault="00CB2995" w:rsidP="00DE7D6F">
      <w:pPr>
        <w:pStyle w:val="a8"/>
        <w:jc w:val="right"/>
        <w:rPr>
          <w:sz w:val="18"/>
          <w:szCs w:val="18"/>
        </w:rPr>
      </w:pPr>
      <w:ins w:id="1" w:author="Васильев Павел Евгеньевич" w:date="2020-09-10T09:48:00Z">
        <w:r w:rsidRPr="002534EB">
          <w:rPr>
            <w:noProof/>
          </w:rPr>
          <w:drawing>
            <wp:anchor distT="0" distB="0" distL="114300" distR="114300" simplePos="0" relativeHeight="251659264" behindDoc="0" locked="0" layoutInCell="1" allowOverlap="1" wp14:anchorId="5D616515" wp14:editId="7C6FBC14">
              <wp:simplePos x="0" y="0"/>
              <wp:positionH relativeFrom="margin">
                <wp:posOffset>2318385</wp:posOffset>
              </wp:positionH>
              <wp:positionV relativeFrom="paragraph">
                <wp:posOffset>161925</wp:posOffset>
              </wp:positionV>
              <wp:extent cx="1514475" cy="443865"/>
              <wp:effectExtent l="0" t="0" r="9525" b="0"/>
              <wp:wrapTopAndBottom/>
              <wp:docPr id="1" name="Рисунок 1" descr="C:\Users\drugov.d\AppData\Local\Microsoft\Windows\INetCache\Content.Word\ВИЗИТКА_1_fac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C:\Users\drugov.d\AppData\Local\Microsoft\Windows\INetCache\Content.Word\ВИЗИТКА_1_face.jpg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3823" t="30687" r="12941" b="3068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447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</w:p>
    <w:p w:rsidR="00DE7D6F" w:rsidRPr="009B7E97" w:rsidRDefault="00DE7D6F" w:rsidP="00CB2995">
      <w:pPr>
        <w:pStyle w:val="a8"/>
        <w:jc w:val="center"/>
        <w:rPr>
          <w:b/>
          <w:sz w:val="16"/>
          <w:szCs w:val="16"/>
        </w:rPr>
      </w:pPr>
    </w:p>
    <w:p w:rsidR="00DE7D6F" w:rsidRDefault="00DE7D6F" w:rsidP="00DE7D6F">
      <w:pPr>
        <w:pStyle w:val="3"/>
        <w:spacing w:after="0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ПОРУЧЕНИЕ </w:t>
      </w:r>
    </w:p>
    <w:p w:rsidR="00DE7D6F" w:rsidRDefault="00DE7D6F" w:rsidP="00DE7D6F">
      <w:pPr>
        <w:pStyle w:val="3"/>
        <w:spacing w:after="0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EC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резервирование денежных средств</w:t>
      </w:r>
      <w:r w:rsidRPr="00D93E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7D6F" w:rsidRPr="00D93ECF" w:rsidRDefault="00DE7D6F" w:rsidP="00DE7D6F">
      <w:pPr>
        <w:ind w:left="0" w:firstLine="0"/>
        <w:jc w:val="center"/>
      </w:pPr>
      <w:r>
        <w:t>№_________ от «_____» ______________ 20__г.</w:t>
      </w:r>
    </w:p>
    <w:p w:rsidR="00DE7D6F" w:rsidRDefault="00DE7D6F" w:rsidP="00DE7D6F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sz w:val="18"/>
        </w:rPr>
      </w:pPr>
      <w:r w:rsidRPr="006B435E">
        <w:rPr>
          <w:rFonts w:ascii="Times New Roman" w:hAnsi="Times New Roman" w:cs="Times New Roman"/>
          <w:b/>
          <w:sz w:val="18"/>
        </w:rPr>
        <w:t xml:space="preserve"> </w:t>
      </w:r>
    </w:p>
    <w:p w:rsidR="00DE7D6F" w:rsidRPr="006B435E" w:rsidRDefault="00DE7D6F" w:rsidP="00DE7D6F">
      <w:pPr>
        <w:spacing w:after="0" w:line="259" w:lineRule="auto"/>
        <w:ind w:left="0" w:firstLine="0"/>
        <w:jc w:val="center"/>
        <w:rPr>
          <w:rFonts w:ascii="Times New Roman" w:hAnsi="Times New Roman" w:cs="Times New Roman"/>
        </w:rPr>
      </w:pPr>
    </w:p>
    <w:p w:rsidR="00DE7D6F" w:rsidRPr="00935F01" w:rsidRDefault="00DE7D6F" w:rsidP="00DE7D6F">
      <w:pPr>
        <w:spacing w:after="0" w:line="360" w:lineRule="auto"/>
        <w:ind w:left="0" w:right="91" w:hanging="11"/>
        <w:jc w:val="left"/>
        <w:rPr>
          <w:rFonts w:ascii="Times New Roman" w:hAnsi="Times New Roman" w:cs="Times New Roman"/>
        </w:rPr>
      </w:pPr>
      <w:r w:rsidRPr="00935F01">
        <w:rPr>
          <w:rFonts w:ascii="Times New Roman" w:hAnsi="Times New Roman" w:cs="Times New Roman"/>
        </w:rPr>
        <w:t>Наименование Клиента: ____________________________________________________________________</w:t>
      </w:r>
    </w:p>
    <w:p w:rsidR="00DE7D6F" w:rsidRPr="00935F01" w:rsidRDefault="00DE7D6F" w:rsidP="00DE7D6F">
      <w:pPr>
        <w:spacing w:after="0" w:line="360" w:lineRule="auto"/>
        <w:ind w:left="0" w:right="91" w:hanging="11"/>
        <w:jc w:val="left"/>
        <w:rPr>
          <w:rFonts w:ascii="Times New Roman" w:hAnsi="Times New Roman" w:cs="Times New Roman"/>
        </w:rPr>
      </w:pPr>
      <w:r w:rsidRPr="00935F01">
        <w:rPr>
          <w:rFonts w:ascii="Times New Roman" w:hAnsi="Times New Roman" w:cs="Times New Roman"/>
        </w:rPr>
        <w:t>Договор на брокерское обслуживание №__________________ от «____» __________________ 20__г.</w:t>
      </w:r>
    </w:p>
    <w:p w:rsidR="00DE7D6F" w:rsidRPr="00935F01" w:rsidRDefault="00DE7D6F" w:rsidP="00DE7D6F">
      <w:pPr>
        <w:spacing w:after="0" w:line="360" w:lineRule="auto"/>
        <w:ind w:left="0" w:right="91" w:hanging="11"/>
        <w:jc w:val="left"/>
        <w:rPr>
          <w:rFonts w:ascii="Times New Roman" w:hAnsi="Times New Roman" w:cs="Times New Roman"/>
        </w:rPr>
      </w:pPr>
      <w:r w:rsidRPr="00935F01">
        <w:rPr>
          <w:rFonts w:ascii="Times New Roman" w:hAnsi="Times New Roman" w:cs="Times New Roman"/>
          <w:bCs/>
        </w:rPr>
        <w:t>Регистрационный номер (</w:t>
      </w:r>
      <w:proofErr w:type="gramStart"/>
      <w:r w:rsidRPr="00935F01">
        <w:rPr>
          <w:rFonts w:ascii="Times New Roman" w:hAnsi="Times New Roman" w:cs="Times New Roman"/>
          <w:bCs/>
        </w:rPr>
        <w:t xml:space="preserve">код) </w:t>
      </w:r>
      <w:r w:rsidRPr="00935F01">
        <w:rPr>
          <w:rFonts w:ascii="Times New Roman" w:hAnsi="Times New Roman" w:cs="Times New Roman"/>
        </w:rPr>
        <w:t xml:space="preserve"> Клиента</w:t>
      </w:r>
      <w:proofErr w:type="gramEnd"/>
      <w:r w:rsidRPr="00935F01">
        <w:rPr>
          <w:rFonts w:ascii="Times New Roman" w:hAnsi="Times New Roman" w:cs="Times New Roman"/>
        </w:rPr>
        <w:t xml:space="preserve">: ________________       </w:t>
      </w:r>
      <w:r w:rsidRPr="00935F01">
        <w:rPr>
          <w:rFonts w:ascii="Times New Roman" w:hAnsi="Times New Roman" w:cs="Times New Roman"/>
          <w:bCs/>
        </w:rPr>
        <w:t>Торговый код ________________</w:t>
      </w:r>
    </w:p>
    <w:p w:rsidR="00DE7D6F" w:rsidRPr="00D419EE" w:rsidRDefault="00DE7D6F" w:rsidP="00DE7D6F">
      <w:pPr>
        <w:pStyle w:val="2"/>
        <w:ind w:right="-568"/>
        <w:rPr>
          <w:rFonts w:eastAsia="Calibri"/>
          <w:b w:val="0"/>
          <w:bCs/>
          <w:i w:val="0"/>
          <w:color w:val="000000"/>
          <w:sz w:val="22"/>
          <w:szCs w:val="22"/>
        </w:rPr>
      </w:pPr>
      <w:r w:rsidRPr="00D419EE">
        <w:rPr>
          <w:rFonts w:eastAsia="Calibri"/>
          <w:b w:val="0"/>
          <w:bCs/>
          <w:i w:val="0"/>
          <w:color w:val="000000"/>
          <w:sz w:val="22"/>
          <w:szCs w:val="22"/>
        </w:rPr>
        <w:t>Настоящим Клиент просит денежные средства, учитываемые на счете:</w:t>
      </w:r>
    </w:p>
    <w:p w:rsidR="00DE7D6F" w:rsidRPr="00D419EE" w:rsidRDefault="00DE7D6F" w:rsidP="00DE7D6F">
      <w:pPr>
        <w:pStyle w:val="2"/>
        <w:rPr>
          <w:rFonts w:eastAsia="Calibri"/>
          <w:b w:val="0"/>
          <w:bCs/>
          <w:i w:val="0"/>
          <w:color w:val="000000"/>
          <w:sz w:val="22"/>
          <w:szCs w:val="22"/>
        </w:rPr>
      </w:pPr>
    </w:p>
    <w:tbl>
      <w:tblPr>
        <w:tblW w:w="9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"/>
        <w:gridCol w:w="452"/>
        <w:gridCol w:w="453"/>
        <w:gridCol w:w="454"/>
        <w:gridCol w:w="454"/>
        <w:gridCol w:w="454"/>
        <w:gridCol w:w="45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E7D6F" w:rsidRPr="000336A7" w:rsidTr="006720B2">
        <w:trPr>
          <w:trHeight w:val="340"/>
        </w:trPr>
        <w:tc>
          <w:tcPr>
            <w:tcW w:w="239" w:type="dxa"/>
            <w:tcBorders>
              <w:top w:val="nil"/>
              <w:left w:val="nil"/>
              <w:bottom w:val="nil"/>
            </w:tcBorders>
            <w:vAlign w:val="center"/>
          </w:tcPr>
          <w:p w:rsidR="00DE7D6F" w:rsidRPr="000336A7" w:rsidRDefault="00DE7D6F" w:rsidP="006720B2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52" w:type="dxa"/>
          </w:tcPr>
          <w:p w:rsidR="00DE7D6F" w:rsidRPr="009B7E97" w:rsidRDefault="00DE7D6F" w:rsidP="006720B2">
            <w:pPr>
              <w:spacing w:line="360" w:lineRule="auto"/>
              <w:rPr>
                <w:sz w:val="20"/>
              </w:rPr>
            </w:pPr>
          </w:p>
        </w:tc>
        <w:tc>
          <w:tcPr>
            <w:tcW w:w="453" w:type="dxa"/>
          </w:tcPr>
          <w:p w:rsidR="00DE7D6F" w:rsidRPr="009B7E97" w:rsidRDefault="00DE7D6F" w:rsidP="006720B2">
            <w:pPr>
              <w:spacing w:line="360" w:lineRule="auto"/>
              <w:rPr>
                <w:sz w:val="20"/>
              </w:rPr>
            </w:pPr>
          </w:p>
        </w:tc>
        <w:tc>
          <w:tcPr>
            <w:tcW w:w="454" w:type="dxa"/>
          </w:tcPr>
          <w:p w:rsidR="00DE7D6F" w:rsidRPr="009B7E97" w:rsidRDefault="00DE7D6F" w:rsidP="006720B2">
            <w:pPr>
              <w:spacing w:line="360" w:lineRule="auto"/>
              <w:rPr>
                <w:sz w:val="20"/>
              </w:rPr>
            </w:pPr>
          </w:p>
        </w:tc>
        <w:tc>
          <w:tcPr>
            <w:tcW w:w="454" w:type="dxa"/>
          </w:tcPr>
          <w:p w:rsidR="00DE7D6F" w:rsidRPr="009B7E97" w:rsidRDefault="00DE7D6F" w:rsidP="006720B2">
            <w:pPr>
              <w:spacing w:line="360" w:lineRule="auto"/>
              <w:rPr>
                <w:sz w:val="20"/>
              </w:rPr>
            </w:pPr>
          </w:p>
        </w:tc>
        <w:tc>
          <w:tcPr>
            <w:tcW w:w="454" w:type="dxa"/>
          </w:tcPr>
          <w:p w:rsidR="00DE7D6F" w:rsidRPr="009B7E97" w:rsidRDefault="00DE7D6F" w:rsidP="006720B2">
            <w:pPr>
              <w:spacing w:line="360" w:lineRule="auto"/>
              <w:rPr>
                <w:sz w:val="20"/>
              </w:rPr>
            </w:pPr>
          </w:p>
        </w:tc>
        <w:tc>
          <w:tcPr>
            <w:tcW w:w="458" w:type="dxa"/>
          </w:tcPr>
          <w:p w:rsidR="00DE7D6F" w:rsidRPr="009B7E97" w:rsidRDefault="00DE7D6F" w:rsidP="006720B2">
            <w:pPr>
              <w:spacing w:line="360" w:lineRule="auto"/>
              <w:rPr>
                <w:sz w:val="20"/>
              </w:rPr>
            </w:pPr>
          </w:p>
        </w:tc>
        <w:tc>
          <w:tcPr>
            <w:tcW w:w="454" w:type="dxa"/>
          </w:tcPr>
          <w:p w:rsidR="00DE7D6F" w:rsidRPr="009B7E97" w:rsidRDefault="00DE7D6F" w:rsidP="006720B2">
            <w:pPr>
              <w:spacing w:line="360" w:lineRule="auto"/>
              <w:rPr>
                <w:sz w:val="20"/>
              </w:rPr>
            </w:pPr>
          </w:p>
        </w:tc>
        <w:tc>
          <w:tcPr>
            <w:tcW w:w="454" w:type="dxa"/>
          </w:tcPr>
          <w:p w:rsidR="00DE7D6F" w:rsidRPr="009B7E97" w:rsidRDefault="00DE7D6F" w:rsidP="006720B2">
            <w:pPr>
              <w:spacing w:line="360" w:lineRule="auto"/>
              <w:rPr>
                <w:sz w:val="20"/>
              </w:rPr>
            </w:pPr>
          </w:p>
        </w:tc>
        <w:tc>
          <w:tcPr>
            <w:tcW w:w="454" w:type="dxa"/>
          </w:tcPr>
          <w:p w:rsidR="00DE7D6F" w:rsidRPr="009B7E97" w:rsidRDefault="00DE7D6F" w:rsidP="006720B2">
            <w:pPr>
              <w:spacing w:line="360" w:lineRule="auto"/>
              <w:rPr>
                <w:sz w:val="20"/>
              </w:rPr>
            </w:pPr>
          </w:p>
        </w:tc>
        <w:tc>
          <w:tcPr>
            <w:tcW w:w="454" w:type="dxa"/>
          </w:tcPr>
          <w:p w:rsidR="00DE7D6F" w:rsidRPr="009B7E97" w:rsidRDefault="00DE7D6F" w:rsidP="006720B2">
            <w:pPr>
              <w:spacing w:line="360" w:lineRule="auto"/>
              <w:rPr>
                <w:sz w:val="20"/>
              </w:rPr>
            </w:pPr>
          </w:p>
        </w:tc>
        <w:tc>
          <w:tcPr>
            <w:tcW w:w="454" w:type="dxa"/>
          </w:tcPr>
          <w:p w:rsidR="00DE7D6F" w:rsidRPr="009B7E97" w:rsidRDefault="00DE7D6F" w:rsidP="006720B2">
            <w:pPr>
              <w:spacing w:line="360" w:lineRule="auto"/>
              <w:rPr>
                <w:sz w:val="20"/>
              </w:rPr>
            </w:pPr>
          </w:p>
        </w:tc>
        <w:tc>
          <w:tcPr>
            <w:tcW w:w="454" w:type="dxa"/>
          </w:tcPr>
          <w:p w:rsidR="00DE7D6F" w:rsidRPr="009B7E97" w:rsidRDefault="00DE7D6F" w:rsidP="006720B2">
            <w:pPr>
              <w:spacing w:line="360" w:lineRule="auto"/>
              <w:rPr>
                <w:sz w:val="20"/>
              </w:rPr>
            </w:pPr>
          </w:p>
        </w:tc>
        <w:tc>
          <w:tcPr>
            <w:tcW w:w="454" w:type="dxa"/>
          </w:tcPr>
          <w:p w:rsidR="00DE7D6F" w:rsidRPr="009B7E97" w:rsidRDefault="00DE7D6F" w:rsidP="006720B2">
            <w:pPr>
              <w:spacing w:line="360" w:lineRule="auto"/>
              <w:rPr>
                <w:sz w:val="20"/>
              </w:rPr>
            </w:pPr>
          </w:p>
        </w:tc>
        <w:tc>
          <w:tcPr>
            <w:tcW w:w="454" w:type="dxa"/>
          </w:tcPr>
          <w:p w:rsidR="00DE7D6F" w:rsidRPr="009B7E97" w:rsidRDefault="00DE7D6F" w:rsidP="006720B2">
            <w:pPr>
              <w:spacing w:line="360" w:lineRule="auto"/>
              <w:rPr>
                <w:sz w:val="20"/>
              </w:rPr>
            </w:pPr>
          </w:p>
        </w:tc>
        <w:tc>
          <w:tcPr>
            <w:tcW w:w="454" w:type="dxa"/>
          </w:tcPr>
          <w:p w:rsidR="00DE7D6F" w:rsidRPr="009B7E97" w:rsidRDefault="00DE7D6F" w:rsidP="006720B2">
            <w:pPr>
              <w:spacing w:line="360" w:lineRule="auto"/>
              <w:rPr>
                <w:sz w:val="20"/>
              </w:rPr>
            </w:pPr>
          </w:p>
        </w:tc>
        <w:tc>
          <w:tcPr>
            <w:tcW w:w="454" w:type="dxa"/>
          </w:tcPr>
          <w:p w:rsidR="00DE7D6F" w:rsidRPr="009B7E97" w:rsidRDefault="00DE7D6F" w:rsidP="006720B2">
            <w:pPr>
              <w:spacing w:line="360" w:lineRule="auto"/>
              <w:rPr>
                <w:sz w:val="20"/>
              </w:rPr>
            </w:pPr>
          </w:p>
        </w:tc>
        <w:tc>
          <w:tcPr>
            <w:tcW w:w="454" w:type="dxa"/>
          </w:tcPr>
          <w:p w:rsidR="00DE7D6F" w:rsidRPr="009B7E97" w:rsidRDefault="00DE7D6F" w:rsidP="006720B2">
            <w:pPr>
              <w:spacing w:line="360" w:lineRule="auto"/>
              <w:rPr>
                <w:sz w:val="20"/>
              </w:rPr>
            </w:pPr>
          </w:p>
        </w:tc>
        <w:tc>
          <w:tcPr>
            <w:tcW w:w="454" w:type="dxa"/>
          </w:tcPr>
          <w:p w:rsidR="00DE7D6F" w:rsidRPr="009B7E97" w:rsidRDefault="00DE7D6F" w:rsidP="006720B2">
            <w:pPr>
              <w:spacing w:line="360" w:lineRule="auto"/>
              <w:rPr>
                <w:sz w:val="20"/>
              </w:rPr>
            </w:pPr>
          </w:p>
        </w:tc>
        <w:tc>
          <w:tcPr>
            <w:tcW w:w="454" w:type="dxa"/>
          </w:tcPr>
          <w:p w:rsidR="00DE7D6F" w:rsidRPr="009B7E97" w:rsidRDefault="00DE7D6F" w:rsidP="006720B2">
            <w:pPr>
              <w:spacing w:line="360" w:lineRule="auto"/>
              <w:rPr>
                <w:sz w:val="20"/>
              </w:rPr>
            </w:pPr>
          </w:p>
        </w:tc>
        <w:tc>
          <w:tcPr>
            <w:tcW w:w="454" w:type="dxa"/>
          </w:tcPr>
          <w:p w:rsidR="00DE7D6F" w:rsidRPr="009B7E97" w:rsidRDefault="00DE7D6F" w:rsidP="006720B2">
            <w:pPr>
              <w:spacing w:line="360" w:lineRule="auto"/>
              <w:rPr>
                <w:sz w:val="20"/>
              </w:rPr>
            </w:pPr>
          </w:p>
        </w:tc>
        <w:tc>
          <w:tcPr>
            <w:tcW w:w="454" w:type="dxa"/>
          </w:tcPr>
          <w:p w:rsidR="00DE7D6F" w:rsidRPr="009B7E97" w:rsidRDefault="00DE7D6F" w:rsidP="006720B2">
            <w:pPr>
              <w:spacing w:line="360" w:lineRule="auto"/>
              <w:rPr>
                <w:sz w:val="20"/>
              </w:rPr>
            </w:pPr>
          </w:p>
        </w:tc>
      </w:tr>
    </w:tbl>
    <w:p w:rsidR="00DE7D6F" w:rsidRDefault="00DE7D6F" w:rsidP="00DE7D6F">
      <w:pPr>
        <w:spacing w:after="0" w:line="240" w:lineRule="auto"/>
        <w:ind w:left="34" w:right="6" w:hanging="11"/>
        <w:jc w:val="right"/>
        <w:rPr>
          <w:rFonts w:ascii="Times New Roman" w:hAnsi="Times New Roman" w:cs="Times New Roman"/>
          <w:sz w:val="18"/>
        </w:rPr>
      </w:pPr>
    </w:p>
    <w:p w:rsidR="00DE7D6F" w:rsidRPr="009B7E97" w:rsidRDefault="00DE7D6F" w:rsidP="00DE7D6F">
      <w:pPr>
        <w:tabs>
          <w:tab w:val="center" w:pos="6210"/>
          <w:tab w:val="center" w:pos="8235"/>
          <w:tab w:val="center" w:pos="9408"/>
        </w:tabs>
        <w:spacing w:after="88" w:line="240" w:lineRule="auto"/>
        <w:ind w:left="0" w:firstLine="0"/>
        <w:contextualSpacing/>
        <w:jc w:val="left"/>
        <w:rPr>
          <w:rFonts w:ascii="Times New Roman" w:hAnsi="Times New Roman" w:cs="Times New Roman"/>
          <w:bCs/>
        </w:rPr>
      </w:pPr>
      <w:r w:rsidRPr="009B7E97">
        <w:rPr>
          <w:rFonts w:ascii="Times New Roman" w:hAnsi="Times New Roman" w:cs="Times New Roman"/>
          <w:bCs/>
        </w:rPr>
        <w:t xml:space="preserve">в сумме: </w:t>
      </w:r>
      <w:r>
        <w:rPr>
          <w:rFonts w:ascii="Times New Roman" w:hAnsi="Times New Roman" w:cs="Times New Roman"/>
          <w:bCs/>
        </w:rPr>
        <w:t>_________________</w:t>
      </w:r>
      <w:proofErr w:type="gramStart"/>
      <w:r>
        <w:rPr>
          <w:rFonts w:ascii="Times New Roman" w:hAnsi="Times New Roman" w:cs="Times New Roman"/>
          <w:bCs/>
        </w:rPr>
        <w:t>_</w:t>
      </w:r>
      <w:r w:rsidRPr="009B7E97">
        <w:rPr>
          <w:rFonts w:ascii="Times New Roman" w:hAnsi="Times New Roman" w:cs="Times New Roman"/>
          <w:bCs/>
        </w:rPr>
        <w:t>(</w:t>
      </w:r>
      <w:proofErr w:type="gramEnd"/>
      <w:r w:rsidRPr="009B7E97">
        <w:rPr>
          <w:rFonts w:ascii="Times New Roman" w:hAnsi="Times New Roman" w:cs="Times New Roman"/>
          <w:bCs/>
        </w:rPr>
        <w:t>______</w:t>
      </w:r>
      <w:r>
        <w:rPr>
          <w:rFonts w:ascii="Times New Roman" w:hAnsi="Times New Roman" w:cs="Times New Roman"/>
          <w:bCs/>
        </w:rPr>
        <w:t>___________________</w:t>
      </w:r>
      <w:r w:rsidRPr="009B7E97">
        <w:rPr>
          <w:rFonts w:ascii="Times New Roman" w:hAnsi="Times New Roman" w:cs="Times New Roman"/>
          <w:bCs/>
        </w:rPr>
        <w:t>_____________________________________)</w:t>
      </w:r>
    </w:p>
    <w:p w:rsidR="00DE7D6F" w:rsidRDefault="00DE7D6F" w:rsidP="00DE7D6F">
      <w:pPr>
        <w:tabs>
          <w:tab w:val="center" w:pos="6210"/>
          <w:tab w:val="center" w:pos="8235"/>
          <w:tab w:val="center" w:pos="9408"/>
        </w:tabs>
        <w:spacing w:after="88" w:line="80" w:lineRule="atLeast"/>
        <w:ind w:left="0" w:firstLine="0"/>
        <w:contextualSpacing/>
        <w:jc w:val="lef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</w:t>
      </w:r>
      <w:r w:rsidRPr="00113E5D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(сумма </w:t>
      </w:r>
      <w:proofErr w:type="gramStart"/>
      <w:r w:rsidRPr="00113E5D">
        <w:rPr>
          <w:rFonts w:ascii="Times New Roman" w:eastAsia="Times New Roman" w:hAnsi="Times New Roman" w:cs="Times New Roman"/>
          <w:sz w:val="12"/>
          <w:szCs w:val="12"/>
        </w:rPr>
        <w:t xml:space="preserve">цифрами)   </w:t>
      </w:r>
      <w:proofErr w:type="gramEnd"/>
      <w:r w:rsidRPr="00113E5D">
        <w:rPr>
          <w:rFonts w:ascii="Times New Roman" w:eastAsia="Times New Roman" w:hAnsi="Times New Roman" w:cs="Times New Roman"/>
          <w:sz w:val="12"/>
          <w:szCs w:val="12"/>
        </w:rPr>
        <w:t xml:space="preserve">     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            </w:t>
      </w:r>
      <w:r w:rsidRPr="00113E5D">
        <w:rPr>
          <w:rFonts w:ascii="Times New Roman" w:eastAsia="Times New Roman" w:hAnsi="Times New Roman" w:cs="Times New Roman"/>
          <w:sz w:val="12"/>
          <w:szCs w:val="12"/>
        </w:rPr>
        <w:t xml:space="preserve">      (сумма прописью)</w:t>
      </w:r>
    </w:p>
    <w:p w:rsidR="00DE7D6F" w:rsidRDefault="00DE7D6F" w:rsidP="00DE7D6F">
      <w:pPr>
        <w:tabs>
          <w:tab w:val="center" w:pos="6210"/>
          <w:tab w:val="center" w:pos="8235"/>
          <w:tab w:val="center" w:pos="9408"/>
        </w:tabs>
        <w:spacing w:after="88" w:line="80" w:lineRule="atLeast"/>
        <w:ind w:left="0" w:firstLine="0"/>
        <w:contextualSpacing/>
        <w:jc w:val="left"/>
        <w:rPr>
          <w:rFonts w:ascii="Times New Roman" w:eastAsia="Times New Roman" w:hAnsi="Times New Roman" w:cs="Times New Roman"/>
          <w:sz w:val="12"/>
          <w:szCs w:val="12"/>
        </w:rPr>
      </w:pPr>
    </w:p>
    <w:p w:rsidR="00DE7D6F" w:rsidRDefault="00DE7D6F" w:rsidP="00DE7D6F">
      <w:pPr>
        <w:tabs>
          <w:tab w:val="center" w:pos="6210"/>
          <w:tab w:val="center" w:pos="8235"/>
          <w:tab w:val="center" w:pos="9408"/>
        </w:tabs>
        <w:spacing w:after="88" w:line="80" w:lineRule="atLeast"/>
        <w:ind w:left="0" w:firstLine="0"/>
        <w:contextualSpacing/>
        <w:jc w:val="left"/>
        <w:rPr>
          <w:rFonts w:ascii="Times New Roman" w:eastAsia="Times New Roman" w:hAnsi="Times New Roman" w:cs="Times New Roman"/>
          <w:sz w:val="12"/>
          <w:szCs w:val="12"/>
        </w:rPr>
      </w:pPr>
    </w:p>
    <w:p w:rsidR="00DE7D6F" w:rsidRDefault="00DE7D6F" w:rsidP="00DE7D6F">
      <w:pPr>
        <w:tabs>
          <w:tab w:val="center" w:pos="6210"/>
          <w:tab w:val="center" w:pos="8235"/>
          <w:tab w:val="center" w:pos="9408"/>
        </w:tabs>
        <w:spacing w:after="88" w:line="80" w:lineRule="atLeast"/>
        <w:ind w:left="0" w:firstLine="0"/>
        <w:contextualSpacing/>
        <w:jc w:val="left"/>
        <w:rPr>
          <w:rFonts w:ascii="Times New Roman" w:eastAsia="Times New Roman" w:hAnsi="Times New Roman" w:cs="Times New Roman"/>
          <w:sz w:val="12"/>
          <w:szCs w:val="12"/>
        </w:rPr>
      </w:pPr>
    </w:p>
    <w:p w:rsidR="00DE7D6F" w:rsidRPr="00C409CD" w:rsidRDefault="00DE7D6F" w:rsidP="00DE7D6F">
      <w:pPr>
        <w:ind w:left="567"/>
        <w:outlineLvl w:val="0"/>
        <w:rPr>
          <w:rFonts w:ascii="Times New Roman" w:hAnsi="Times New Roman" w:cs="Times New Roman"/>
          <w:b/>
          <w:bCs/>
          <w:i/>
        </w:rPr>
      </w:pPr>
      <w:r w:rsidRPr="00C409CD">
        <w:rPr>
          <w:rFonts w:ascii="Times New Roman" w:hAnsi="Times New Roman" w:cs="Times New Roman"/>
          <w:b/>
          <w:bCs/>
          <w:i/>
        </w:rPr>
        <w:t xml:space="preserve">зарезервировать </w:t>
      </w:r>
      <w:proofErr w:type="gramStart"/>
      <w:r w:rsidRPr="00C409CD">
        <w:rPr>
          <w:rFonts w:ascii="Times New Roman" w:hAnsi="Times New Roman" w:cs="Times New Roman"/>
          <w:b/>
          <w:bCs/>
          <w:i/>
        </w:rPr>
        <w:t xml:space="preserve">на:   </w:t>
      </w:r>
      <w:proofErr w:type="gramEnd"/>
      <w:r w:rsidRPr="00C409CD">
        <w:rPr>
          <w:rFonts w:ascii="Times New Roman" w:hAnsi="Times New Roman" w:cs="Times New Roman"/>
          <w:b/>
          <w:bCs/>
          <w:i/>
        </w:rPr>
        <w:t xml:space="preserve">                                                      уменьшить резервирование на:                         </w:t>
      </w:r>
    </w:p>
    <w:p w:rsidR="00DE7D6F" w:rsidRPr="00314F6F" w:rsidRDefault="00DE7D6F" w:rsidP="00DE7D6F">
      <w:pPr>
        <w:outlineLvl w:val="0"/>
        <w:rPr>
          <w:b/>
          <w:bCs/>
          <w:i/>
          <w:sz w:val="20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DE7D6F" w:rsidRPr="00C409CD" w:rsidTr="006720B2">
        <w:tc>
          <w:tcPr>
            <w:tcW w:w="4820" w:type="dxa"/>
          </w:tcPr>
          <w:p w:rsidR="00DE7D6F" w:rsidRPr="00C409CD" w:rsidRDefault="00DE7D6F" w:rsidP="006720B2">
            <w:pPr>
              <w:shd w:val="clear" w:color="auto" w:fill="FFFFFF"/>
              <w:ind w:left="604"/>
              <w:rPr>
                <w:rFonts w:ascii="Times New Roman" w:hAnsi="Times New Roman" w:cs="Times New Roman"/>
                <w:b/>
              </w:rPr>
            </w:pPr>
            <w:r w:rsidRPr="00C409CD">
              <w:rPr>
                <w:rFonts w:ascii="Times New Roman" w:hAnsi="Times New Roman" w:cs="Times New Roman"/>
                <w:snapToGrid w:val="0"/>
                <w:position w:val="-2"/>
                <w:sz w:val="28"/>
                <w:szCs w:val="28"/>
              </w:rPr>
              <w:t></w:t>
            </w:r>
            <w:r w:rsidRPr="00C409CD">
              <w:rPr>
                <w:rFonts w:ascii="Times New Roman" w:hAnsi="Times New Roman" w:cs="Times New Roman"/>
                <w:snapToGrid w:val="0"/>
                <w:position w:val="-2"/>
              </w:rPr>
              <w:tab/>
            </w:r>
            <w:r w:rsidRPr="00C409CD">
              <w:rPr>
                <w:rFonts w:ascii="Times New Roman" w:eastAsia="Tahoma" w:hAnsi="Times New Roman" w:cs="Times New Roman"/>
              </w:rPr>
              <w:t>ПАО Московская Биржа: Фондовый рынок</w:t>
            </w:r>
          </w:p>
          <w:p w:rsidR="00DE7D6F" w:rsidRPr="00C409CD" w:rsidRDefault="00DE7D6F" w:rsidP="006720B2">
            <w:pPr>
              <w:ind w:left="604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</w:tcPr>
          <w:p w:rsidR="00DE7D6F" w:rsidRPr="00C409CD" w:rsidRDefault="00DE7D6F" w:rsidP="006720B2">
            <w:pPr>
              <w:shd w:val="clear" w:color="auto" w:fill="FFFFFF"/>
              <w:ind w:left="457" w:hanging="283"/>
              <w:rPr>
                <w:rFonts w:ascii="Times New Roman" w:hAnsi="Times New Roman" w:cs="Times New Roman"/>
                <w:b/>
              </w:rPr>
            </w:pPr>
            <w:r w:rsidRPr="00C409CD">
              <w:rPr>
                <w:rFonts w:ascii="Times New Roman" w:hAnsi="Times New Roman" w:cs="Times New Roman"/>
                <w:snapToGrid w:val="0"/>
                <w:position w:val="-2"/>
                <w:sz w:val="28"/>
                <w:szCs w:val="28"/>
              </w:rPr>
              <w:t></w:t>
            </w:r>
            <w:r w:rsidRPr="00C409CD">
              <w:rPr>
                <w:rFonts w:ascii="Times New Roman" w:hAnsi="Times New Roman" w:cs="Times New Roman"/>
                <w:snapToGrid w:val="0"/>
                <w:position w:val="-2"/>
              </w:rPr>
              <w:tab/>
            </w:r>
            <w:r w:rsidRPr="00C409CD">
              <w:rPr>
                <w:rFonts w:ascii="Times New Roman" w:eastAsia="Tahoma" w:hAnsi="Times New Roman" w:cs="Times New Roman"/>
              </w:rPr>
              <w:t>ПАО Московская Биржа: Фондовый рынок</w:t>
            </w:r>
          </w:p>
          <w:p w:rsidR="00DE7D6F" w:rsidRPr="00C409CD" w:rsidRDefault="00DE7D6F" w:rsidP="006720B2">
            <w:pPr>
              <w:ind w:left="457" w:hanging="283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7D6F" w:rsidRPr="00C409CD" w:rsidTr="006720B2">
        <w:tc>
          <w:tcPr>
            <w:tcW w:w="4820" w:type="dxa"/>
          </w:tcPr>
          <w:p w:rsidR="00DE7D6F" w:rsidRPr="00C409CD" w:rsidRDefault="00DE7D6F" w:rsidP="006720B2">
            <w:pPr>
              <w:shd w:val="clear" w:color="auto" w:fill="FFFFFF"/>
              <w:ind w:left="604"/>
              <w:rPr>
                <w:rFonts w:ascii="Times New Roman" w:hAnsi="Times New Roman" w:cs="Times New Roman"/>
                <w:b/>
              </w:rPr>
            </w:pPr>
            <w:r w:rsidRPr="00C409CD">
              <w:rPr>
                <w:rFonts w:ascii="Times New Roman" w:hAnsi="Times New Roman" w:cs="Times New Roman"/>
                <w:snapToGrid w:val="0"/>
                <w:position w:val="-2"/>
                <w:sz w:val="28"/>
                <w:szCs w:val="28"/>
              </w:rPr>
              <w:t></w:t>
            </w:r>
            <w:r w:rsidRPr="00C409CD">
              <w:rPr>
                <w:rFonts w:ascii="Times New Roman" w:hAnsi="Times New Roman" w:cs="Times New Roman"/>
                <w:snapToGrid w:val="0"/>
                <w:position w:val="-2"/>
              </w:rPr>
              <w:tab/>
            </w:r>
            <w:r w:rsidRPr="00C409CD">
              <w:rPr>
                <w:rFonts w:ascii="Times New Roman" w:eastAsia="Tahoma" w:hAnsi="Times New Roman" w:cs="Times New Roman"/>
              </w:rPr>
              <w:t>ПАО Московская Биржа: Валютный рынок</w:t>
            </w:r>
          </w:p>
          <w:p w:rsidR="00DE7D6F" w:rsidRPr="00C409CD" w:rsidRDefault="00DE7D6F" w:rsidP="006720B2">
            <w:pPr>
              <w:ind w:left="604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</w:tcPr>
          <w:p w:rsidR="00DE7D6F" w:rsidRPr="00C409CD" w:rsidRDefault="00DE7D6F" w:rsidP="006720B2">
            <w:pPr>
              <w:shd w:val="clear" w:color="auto" w:fill="FFFFFF"/>
              <w:ind w:left="457" w:hanging="283"/>
              <w:rPr>
                <w:rFonts w:ascii="Times New Roman" w:hAnsi="Times New Roman" w:cs="Times New Roman"/>
                <w:b/>
              </w:rPr>
            </w:pPr>
            <w:r w:rsidRPr="00C409CD">
              <w:rPr>
                <w:rFonts w:ascii="Times New Roman" w:hAnsi="Times New Roman" w:cs="Times New Roman"/>
                <w:snapToGrid w:val="0"/>
                <w:position w:val="-2"/>
                <w:sz w:val="28"/>
                <w:szCs w:val="28"/>
              </w:rPr>
              <w:t></w:t>
            </w:r>
            <w:r w:rsidRPr="00C409CD">
              <w:rPr>
                <w:rFonts w:ascii="Times New Roman" w:hAnsi="Times New Roman" w:cs="Times New Roman"/>
                <w:snapToGrid w:val="0"/>
                <w:position w:val="-2"/>
              </w:rPr>
              <w:tab/>
            </w:r>
            <w:r w:rsidRPr="00C409CD">
              <w:rPr>
                <w:rFonts w:ascii="Times New Roman" w:eastAsia="Tahoma" w:hAnsi="Times New Roman" w:cs="Times New Roman"/>
              </w:rPr>
              <w:t>ПАО Московская Биржа: Валютный рынок</w:t>
            </w:r>
          </w:p>
          <w:p w:rsidR="00DE7D6F" w:rsidRPr="00C409CD" w:rsidRDefault="00DE7D6F" w:rsidP="006720B2">
            <w:pPr>
              <w:ind w:left="457" w:hanging="283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7D6F" w:rsidRPr="00C409CD" w:rsidTr="006720B2">
        <w:tc>
          <w:tcPr>
            <w:tcW w:w="4820" w:type="dxa"/>
          </w:tcPr>
          <w:p w:rsidR="00DE7D6F" w:rsidRPr="00C409CD" w:rsidRDefault="00DE7D6F" w:rsidP="006720B2">
            <w:pPr>
              <w:shd w:val="clear" w:color="auto" w:fill="FFFFFF"/>
              <w:ind w:left="604"/>
              <w:rPr>
                <w:rFonts w:ascii="Times New Roman" w:hAnsi="Times New Roman" w:cs="Times New Roman"/>
                <w:b/>
              </w:rPr>
            </w:pPr>
            <w:r w:rsidRPr="00C409CD">
              <w:rPr>
                <w:rFonts w:ascii="Times New Roman" w:hAnsi="Times New Roman" w:cs="Times New Roman"/>
                <w:snapToGrid w:val="0"/>
                <w:position w:val="-2"/>
                <w:sz w:val="28"/>
                <w:szCs w:val="28"/>
              </w:rPr>
              <w:t></w:t>
            </w:r>
            <w:r w:rsidRPr="00C409CD">
              <w:rPr>
                <w:rFonts w:ascii="Times New Roman" w:hAnsi="Times New Roman" w:cs="Times New Roman"/>
                <w:snapToGrid w:val="0"/>
                <w:position w:val="-2"/>
              </w:rPr>
              <w:tab/>
            </w:r>
            <w:r w:rsidRPr="00C409CD">
              <w:rPr>
                <w:rFonts w:ascii="Times New Roman" w:eastAsia="Tahoma" w:hAnsi="Times New Roman" w:cs="Times New Roman"/>
              </w:rPr>
              <w:t>Внебиржевой рынок</w:t>
            </w:r>
          </w:p>
          <w:p w:rsidR="00DE7D6F" w:rsidRPr="00C409CD" w:rsidRDefault="00DE7D6F" w:rsidP="006720B2">
            <w:pPr>
              <w:ind w:left="604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</w:tcPr>
          <w:p w:rsidR="00DE7D6F" w:rsidRPr="00C409CD" w:rsidRDefault="00DE7D6F" w:rsidP="006720B2">
            <w:pPr>
              <w:shd w:val="clear" w:color="auto" w:fill="FFFFFF"/>
              <w:ind w:left="457" w:hanging="283"/>
              <w:rPr>
                <w:rFonts w:ascii="Times New Roman" w:hAnsi="Times New Roman" w:cs="Times New Roman"/>
                <w:b/>
              </w:rPr>
            </w:pPr>
            <w:r w:rsidRPr="00C409CD">
              <w:rPr>
                <w:rFonts w:ascii="Times New Roman" w:hAnsi="Times New Roman" w:cs="Times New Roman"/>
                <w:snapToGrid w:val="0"/>
                <w:position w:val="-2"/>
                <w:sz w:val="28"/>
                <w:szCs w:val="28"/>
              </w:rPr>
              <w:t></w:t>
            </w:r>
            <w:r w:rsidRPr="00C409CD">
              <w:rPr>
                <w:rFonts w:ascii="Times New Roman" w:hAnsi="Times New Roman" w:cs="Times New Roman"/>
                <w:snapToGrid w:val="0"/>
                <w:position w:val="-2"/>
              </w:rPr>
              <w:tab/>
            </w:r>
            <w:r w:rsidRPr="00C409CD">
              <w:rPr>
                <w:rFonts w:ascii="Times New Roman" w:eastAsia="Tahoma" w:hAnsi="Times New Roman" w:cs="Times New Roman"/>
              </w:rPr>
              <w:t>Внебиржевой рынок</w:t>
            </w:r>
          </w:p>
          <w:p w:rsidR="00DE7D6F" w:rsidRPr="00C409CD" w:rsidRDefault="00DE7D6F" w:rsidP="006720B2">
            <w:pPr>
              <w:ind w:left="457" w:hanging="283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E7D6F" w:rsidRPr="00314F6F" w:rsidRDefault="00DE7D6F" w:rsidP="00DE7D6F">
      <w:pPr>
        <w:ind w:left="0" w:firstLine="0"/>
        <w:outlineLvl w:val="0"/>
        <w:rPr>
          <w:b/>
          <w:bCs/>
          <w:sz w:val="20"/>
        </w:rPr>
      </w:pPr>
    </w:p>
    <w:p w:rsidR="00DE7D6F" w:rsidRDefault="00DE7D6F" w:rsidP="00DE7D6F">
      <w:pPr>
        <w:outlineLvl w:val="0"/>
        <w:rPr>
          <w:b/>
          <w:bCs/>
          <w:sz w:val="20"/>
        </w:rPr>
      </w:pPr>
    </w:p>
    <w:p w:rsidR="00DE7D6F" w:rsidRDefault="00DE7D6F" w:rsidP="00DE7D6F">
      <w:pPr>
        <w:outlineLvl w:val="0"/>
        <w:rPr>
          <w:b/>
          <w:bCs/>
          <w:sz w:val="20"/>
        </w:rPr>
      </w:pPr>
    </w:p>
    <w:p w:rsidR="00DE7D6F" w:rsidRPr="00324F2D" w:rsidRDefault="00DE7D6F" w:rsidP="00DE7D6F">
      <w:pPr>
        <w:outlineLvl w:val="0"/>
        <w:rPr>
          <w:b/>
          <w:bCs/>
          <w:sz w:val="20"/>
        </w:rPr>
      </w:pPr>
    </w:p>
    <w:p w:rsidR="00DE7D6F" w:rsidRPr="00BB5DF3" w:rsidRDefault="00DE7D6F" w:rsidP="00DE7D6F">
      <w:pPr>
        <w:spacing w:after="0" w:line="240" w:lineRule="auto"/>
        <w:ind w:left="0" w:right="566" w:firstLine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B5DF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Подпись Клиента </w:t>
      </w:r>
      <w:r w:rsidRPr="00BB5DF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BB5DF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BB5DF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BB5DF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BB5DF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BB5DF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BB5DF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BB5DF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_____________________/_______________/</w:t>
      </w:r>
    </w:p>
    <w:p w:rsidR="00DE7D6F" w:rsidRDefault="00DE7D6F" w:rsidP="00DE7D6F">
      <w:pPr>
        <w:spacing w:after="0" w:line="240" w:lineRule="auto"/>
        <w:ind w:left="-720" w:firstLine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E7D6F" w:rsidRDefault="00DE7D6F" w:rsidP="00DE7D6F">
      <w:pPr>
        <w:spacing w:after="0" w:line="240" w:lineRule="auto"/>
        <w:ind w:left="-720" w:firstLine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E7D6F" w:rsidRDefault="00DE7D6F" w:rsidP="00DE7D6F">
      <w:pPr>
        <w:spacing w:after="0" w:line="240" w:lineRule="auto"/>
        <w:ind w:left="-720" w:firstLine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E7D6F" w:rsidRPr="000C1123" w:rsidRDefault="00DE7D6F" w:rsidP="00DE7D6F">
      <w:pPr>
        <w:spacing w:after="0" w:line="240" w:lineRule="auto"/>
        <w:ind w:left="-720" w:firstLine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E7D6F" w:rsidRPr="000C1123" w:rsidRDefault="00DE7D6F" w:rsidP="00DE7D6F">
      <w:pPr>
        <w:spacing w:before="240" w:after="60" w:line="240" w:lineRule="auto"/>
        <w:ind w:left="284" w:hanging="142"/>
        <w:jc w:val="left"/>
        <w:outlineLvl w:val="4"/>
        <w:rPr>
          <w:rFonts w:eastAsia="Times New Roman" w:cs="Times New Roman"/>
          <w:b/>
          <w:bCs/>
          <w:i/>
          <w:iCs/>
          <w:color w:val="auto"/>
          <w:sz w:val="20"/>
          <w:szCs w:val="20"/>
        </w:rPr>
      </w:pPr>
      <w:r w:rsidRPr="000C1123">
        <w:rPr>
          <w:rFonts w:eastAsia="Times New Roman" w:cs="Times New Roman"/>
          <w:b/>
          <w:bCs/>
          <w:i/>
          <w:iCs/>
          <w:color w:val="auto"/>
          <w:sz w:val="20"/>
          <w:szCs w:val="20"/>
        </w:rPr>
        <w:t xml:space="preserve">                                                                                                       </w:t>
      </w:r>
      <w:r w:rsidRPr="000C1123">
        <w:rPr>
          <w:rFonts w:eastAsia="Times New Roman" w:cs="Times New Roman"/>
          <w:b/>
          <w:bCs/>
          <w:i/>
          <w:iCs/>
          <w:color w:val="auto"/>
          <w:sz w:val="20"/>
          <w:szCs w:val="20"/>
        </w:rPr>
        <w:tab/>
      </w:r>
      <w:r w:rsidRPr="000C1123">
        <w:rPr>
          <w:rFonts w:eastAsia="Times New Roman" w:cs="Times New Roman"/>
          <w:b/>
          <w:bCs/>
          <w:i/>
          <w:iCs/>
          <w:color w:val="auto"/>
          <w:sz w:val="20"/>
          <w:szCs w:val="20"/>
        </w:rPr>
        <w:tab/>
      </w:r>
      <w:r w:rsidRPr="000C1123">
        <w:rPr>
          <w:rFonts w:eastAsia="Times New Roman" w:cs="Times New Roman"/>
          <w:b/>
          <w:bCs/>
          <w:i/>
          <w:iCs/>
          <w:color w:val="auto"/>
          <w:sz w:val="20"/>
          <w:szCs w:val="20"/>
        </w:rPr>
        <w:tab/>
        <w:t xml:space="preserve"> </w:t>
      </w: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>Для служебных отметок Банка</w:t>
      </w:r>
    </w:p>
    <w:p w:rsidR="00DE7D6F" w:rsidRPr="000C1123" w:rsidRDefault="00DE7D6F" w:rsidP="00DE7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142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E7D6F" w:rsidRPr="000C1123" w:rsidRDefault="00DE7D6F" w:rsidP="00DE7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142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>Входящий № _________   Дата приема поручения «__</w:t>
      </w:r>
      <w:proofErr w:type="gramStart"/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>_»_</w:t>
      </w:r>
      <w:proofErr w:type="gramEnd"/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______________20___г. Время  _____час. _____ мин.</w:t>
      </w:r>
    </w:p>
    <w:p w:rsidR="00DE7D6F" w:rsidRPr="000C1123" w:rsidRDefault="00DE7D6F" w:rsidP="00DE7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142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E7D6F" w:rsidRPr="000C1123" w:rsidRDefault="00DE7D6F" w:rsidP="00DE7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142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E7D6F" w:rsidRPr="000C1123" w:rsidRDefault="00DE7D6F" w:rsidP="00DE7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142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E7D6F" w:rsidRPr="000C1123" w:rsidRDefault="00DE7D6F" w:rsidP="00DE7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142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Сотрудник, зарегистрировавший </w:t>
      </w:r>
      <w:proofErr w:type="gramStart"/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>поручение  _</w:t>
      </w:r>
      <w:proofErr w:type="gramEnd"/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</w:t>
      </w:r>
    </w:p>
    <w:p w:rsidR="00DE7D6F" w:rsidRPr="000C1123" w:rsidRDefault="00DE7D6F" w:rsidP="00DE7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142"/>
        <w:jc w:val="left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0C1123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Подпись /ФИО/</w:t>
      </w:r>
    </w:p>
    <w:p w:rsidR="00DE7D6F" w:rsidRPr="000C1123" w:rsidRDefault="00DE7D6F" w:rsidP="00DE7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142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E7D6F" w:rsidRPr="000C1123" w:rsidRDefault="00DE7D6F" w:rsidP="00DE7D6F">
      <w:pPr>
        <w:keepNext/>
        <w:spacing w:after="0" w:line="240" w:lineRule="auto"/>
        <w:ind w:left="284" w:hanging="142"/>
        <w:jc w:val="center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E7D6F" w:rsidRPr="00123DE4" w:rsidRDefault="00DE7D6F" w:rsidP="00DE7D6F">
      <w:pPr>
        <w:outlineLvl w:val="0"/>
        <w:rPr>
          <w:b/>
          <w:bCs/>
          <w:sz w:val="20"/>
        </w:rPr>
      </w:pPr>
    </w:p>
    <w:sectPr w:rsidR="00DE7D6F" w:rsidRPr="00123DE4" w:rsidSect="00DE7D6F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41"/>
      <w:pgMar w:top="709" w:right="845" w:bottom="892" w:left="1134" w:header="434" w:footer="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C94" w:rsidRDefault="00737C94">
      <w:pPr>
        <w:spacing w:after="0" w:line="240" w:lineRule="auto"/>
      </w:pPr>
      <w:r>
        <w:separator/>
      </w:r>
    </w:p>
  </w:endnote>
  <w:endnote w:type="continuationSeparator" w:id="0">
    <w:p w:rsidR="00737C94" w:rsidRDefault="0073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73" w:rsidRDefault="00DE7D6F">
    <w:pPr>
      <w:spacing w:after="23" w:line="259" w:lineRule="auto"/>
      <w:ind w:left="0" w:right="3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noProof/>
        <w:sz w:val="16"/>
      </w:rPr>
      <w:t>32</w:t>
    </w:r>
    <w:r>
      <w:rPr>
        <w:sz w:val="16"/>
      </w:rPr>
      <w:fldChar w:fldCharType="end"/>
    </w:r>
    <w:r>
      <w:rPr>
        <w:sz w:val="16"/>
      </w:rPr>
      <w:t xml:space="preserve"> </w:t>
    </w:r>
  </w:p>
  <w:p w:rsidR="00847473" w:rsidRDefault="00DE7D6F">
    <w:pPr>
      <w:spacing w:after="0" w:line="259" w:lineRule="auto"/>
      <w:ind w:left="620" w:firstLine="0"/>
      <w:jc w:val="center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73" w:rsidRDefault="00DE7D6F">
    <w:pPr>
      <w:spacing w:after="23" w:line="259" w:lineRule="auto"/>
      <w:ind w:left="0" w:right="3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CB2995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:rsidR="00847473" w:rsidRDefault="00DE7D6F">
    <w:pPr>
      <w:spacing w:after="0" w:line="259" w:lineRule="auto"/>
      <w:ind w:left="620" w:firstLine="0"/>
      <w:jc w:val="center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73" w:rsidRDefault="00DE7D6F">
    <w:pPr>
      <w:spacing w:after="23" w:line="259" w:lineRule="auto"/>
      <w:ind w:left="0" w:right="3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6</w:t>
    </w:r>
    <w:r>
      <w:rPr>
        <w:sz w:val="16"/>
      </w:rPr>
      <w:fldChar w:fldCharType="end"/>
    </w:r>
    <w:r>
      <w:rPr>
        <w:sz w:val="16"/>
      </w:rPr>
      <w:t xml:space="preserve"> </w:t>
    </w:r>
  </w:p>
  <w:p w:rsidR="00847473" w:rsidRDefault="00DE7D6F">
    <w:pPr>
      <w:spacing w:after="0" w:line="259" w:lineRule="auto"/>
      <w:ind w:left="620" w:firstLine="0"/>
      <w:jc w:val="center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C94" w:rsidRDefault="00737C94">
      <w:pPr>
        <w:spacing w:after="0" w:line="240" w:lineRule="auto"/>
      </w:pPr>
      <w:r>
        <w:separator/>
      </w:r>
    </w:p>
  </w:footnote>
  <w:footnote w:type="continuationSeparator" w:id="0">
    <w:p w:rsidR="00737C94" w:rsidRDefault="00737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73" w:rsidRDefault="00737C94">
    <w:pPr>
      <w:spacing w:after="0" w:line="259" w:lineRule="auto"/>
      <w:ind w:left="752" w:firstLine="0"/>
      <w:jc w:val="left"/>
    </w:pPr>
  </w:p>
  <w:p w:rsidR="00847473" w:rsidRDefault="00DE7D6F">
    <w:pPr>
      <w:spacing w:after="0" w:line="259" w:lineRule="auto"/>
      <w:ind w:left="610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73" w:rsidRDefault="00DE7D6F">
    <w:pPr>
      <w:spacing w:after="0" w:line="259" w:lineRule="auto"/>
      <w:ind w:left="752" w:right="111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492C7033" wp14:editId="48D93E67">
          <wp:simplePos x="0" y="0"/>
          <wp:positionH relativeFrom="page">
            <wp:posOffset>1161733</wp:posOffset>
          </wp:positionH>
          <wp:positionV relativeFrom="page">
            <wp:posOffset>275844</wp:posOffset>
          </wp:positionV>
          <wp:extent cx="1609725" cy="857250"/>
          <wp:effectExtent l="0" t="0" r="0" b="0"/>
          <wp:wrapSquare wrapText="bothSides"/>
          <wp:docPr id="7" name="Picture 12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2" name="Picture 127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2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РЕГЛАМЕНТ БАНКСКОГО ОБСЛУЖИВАНИЯ КЛИЕНТОВ  </w:t>
    </w:r>
  </w:p>
  <w:p w:rsidR="00847473" w:rsidRDefault="00DE7D6F">
    <w:pPr>
      <w:spacing w:after="0" w:line="216" w:lineRule="auto"/>
      <w:ind w:left="752" w:firstLine="248"/>
      <w:jc w:val="left"/>
    </w:pPr>
    <w:r>
      <w:rPr>
        <w:sz w:val="16"/>
      </w:rPr>
      <w:t xml:space="preserve">НА РЫНКЕ ЦЕННЫХ </w:t>
    </w:r>
    <w:proofErr w:type="gramStart"/>
    <w:r>
      <w:rPr>
        <w:sz w:val="16"/>
      </w:rPr>
      <w:t>БУМАГ  ООО</w:t>
    </w:r>
    <w:proofErr w:type="gramEnd"/>
    <w:r>
      <w:rPr>
        <w:sz w:val="16"/>
      </w:rPr>
      <w:t xml:space="preserve"> ИК «СЕПТЕМ КАПИТАЛ» </w:t>
    </w:r>
  </w:p>
  <w:p w:rsidR="00847473" w:rsidRDefault="00DE7D6F">
    <w:pPr>
      <w:spacing w:after="49" w:line="259" w:lineRule="auto"/>
      <w:ind w:left="752" w:right="83" w:firstLine="0"/>
      <w:jc w:val="right"/>
    </w:pPr>
    <w:r>
      <w:rPr>
        <w:sz w:val="8"/>
      </w:rPr>
      <w:t xml:space="preserve"> </w:t>
    </w:r>
  </w:p>
  <w:p w:rsidR="00847473" w:rsidRDefault="00DE7D6F">
    <w:pPr>
      <w:spacing w:after="172" w:line="259" w:lineRule="auto"/>
      <w:ind w:left="752" w:right="165" w:firstLine="0"/>
      <w:jc w:val="right"/>
    </w:pPr>
    <w:r>
      <w:rPr>
        <w:sz w:val="16"/>
      </w:rPr>
      <w:t xml:space="preserve">(в редакции 01.06.2018 г.) </w:t>
    </w:r>
    <w:r>
      <w:rPr>
        <w:color w:val="808080"/>
        <w:sz w:val="16"/>
      </w:rPr>
      <w:t xml:space="preserve"> </w:t>
    </w:r>
  </w:p>
  <w:p w:rsidR="00847473" w:rsidRDefault="00DE7D6F">
    <w:pPr>
      <w:spacing w:after="0" w:line="259" w:lineRule="auto"/>
      <w:ind w:left="752" w:firstLine="0"/>
      <w:jc w:val="left"/>
    </w:pPr>
    <w:r>
      <w:t xml:space="preserve"> </w:t>
    </w:r>
  </w:p>
  <w:p w:rsidR="00847473" w:rsidRDefault="00DE7D6F">
    <w:pPr>
      <w:spacing w:after="0" w:line="259" w:lineRule="auto"/>
      <w:ind w:left="610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A40BE"/>
    <w:multiLevelType w:val="hybridMultilevel"/>
    <w:tmpl w:val="E42E71A8"/>
    <w:lvl w:ilvl="0" w:tplc="96362E72">
      <w:start w:val="1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5DA092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BC009F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0223B72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076E5E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EE230E4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ED04E4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078077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3D8710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47708B"/>
    <w:multiLevelType w:val="hybridMultilevel"/>
    <w:tmpl w:val="9EA6C430"/>
    <w:lvl w:ilvl="0" w:tplc="321000E4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55A363B"/>
    <w:multiLevelType w:val="hybridMultilevel"/>
    <w:tmpl w:val="103C19A8"/>
    <w:lvl w:ilvl="0" w:tplc="713C69AA">
      <w:numFmt w:val="bullet"/>
      <w:lvlText w:val=""/>
      <w:lvlJc w:val="left"/>
      <w:pPr>
        <w:ind w:left="91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сильев Павел Евгеньевич">
    <w15:presenceInfo w15:providerId="AD" w15:userId="S-1-5-21-4291018391-2892735403-2702120017-39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6F"/>
    <w:rsid w:val="00305638"/>
    <w:rsid w:val="005A07C2"/>
    <w:rsid w:val="00737C94"/>
    <w:rsid w:val="00C836A3"/>
    <w:rsid w:val="00CB2995"/>
    <w:rsid w:val="00DE7D6F"/>
    <w:rsid w:val="00D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9F93F-4DE9-4C2C-828B-E492D5DD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D6F"/>
    <w:pPr>
      <w:spacing w:after="4" w:line="225" w:lineRule="auto"/>
      <w:ind w:left="4863" w:hanging="576"/>
      <w:jc w:val="both"/>
    </w:pPr>
    <w:rPr>
      <w:rFonts w:ascii="Calibri" w:eastAsia="Calibri" w:hAnsi="Calibri" w:cs="Calibri"/>
      <w:color w:val="000000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DE7D6F"/>
    <w:pPr>
      <w:keepNext/>
      <w:keepLines/>
      <w:spacing w:after="97"/>
      <w:ind w:left="10" w:hanging="10"/>
      <w:outlineLvl w:val="2"/>
    </w:pPr>
    <w:rPr>
      <w:rFonts w:ascii="Bookman Old Style" w:eastAsia="Bookman Old Style" w:hAnsi="Bookman Old Style" w:cs="Bookman Old Style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7D6F"/>
    <w:rPr>
      <w:rFonts w:ascii="Bookman Old Style" w:eastAsia="Bookman Old Style" w:hAnsi="Bookman Old Style" w:cs="Bookman Old Style"/>
      <w:b/>
      <w:color w:val="000000"/>
      <w:lang w:eastAsia="ru-RU"/>
    </w:rPr>
  </w:style>
  <w:style w:type="table" w:customStyle="1" w:styleId="TableGrid">
    <w:name w:val="TableGrid"/>
    <w:rsid w:val="00DE7D6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E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D6F"/>
    <w:rPr>
      <w:rFonts w:ascii="Calibri" w:eastAsia="Calibri" w:hAnsi="Calibri" w:cs="Calibri"/>
      <w:color w:val="000000"/>
      <w:lang w:eastAsia="ru-RU"/>
    </w:rPr>
  </w:style>
  <w:style w:type="table" w:styleId="a5">
    <w:name w:val="Table Grid"/>
    <w:basedOn w:val="a1"/>
    <w:uiPriority w:val="39"/>
    <w:rsid w:val="00DE7D6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semiHidden/>
    <w:unhideWhenUsed/>
    <w:rsid w:val="00DE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7D6F"/>
    <w:rPr>
      <w:rFonts w:ascii="Calibri" w:eastAsia="Calibri" w:hAnsi="Calibri" w:cs="Calibri"/>
      <w:color w:val="000000"/>
      <w:lang w:eastAsia="ru-RU"/>
    </w:rPr>
  </w:style>
  <w:style w:type="paragraph" w:styleId="a8">
    <w:name w:val="No Spacing"/>
    <w:uiPriority w:val="1"/>
    <w:qFormat/>
    <w:rsid w:val="00DE7D6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E7D6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DE7D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7D6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7D6F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7D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7D6F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E7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E7D6F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rsid w:val="00DE7D6F"/>
    <w:pPr>
      <w:spacing w:after="0" w:line="240" w:lineRule="auto"/>
      <w:ind w:left="0" w:firstLine="0"/>
    </w:pPr>
    <w:rPr>
      <w:rFonts w:ascii="Times New Roman" w:eastAsia="Times New Roman" w:hAnsi="Times New Roman" w:cs="Times New Roman"/>
      <w:b/>
      <w:i/>
      <w:color w:val="0000FF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DE7D6F"/>
    <w:rPr>
      <w:rFonts w:ascii="Times New Roman" w:eastAsia="Times New Roman" w:hAnsi="Times New Roman" w:cs="Times New Roman"/>
      <w:b/>
      <w:i/>
      <w:color w:val="0000F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4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Байкалинвестбанк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Азарскова Наталья Викторовна</dc:creator>
  <cp:keywords/>
  <dc:description/>
  <cp:lastModifiedBy>Васильев Павел Евгеньевич</cp:lastModifiedBy>
  <cp:revision>4</cp:revision>
  <dcterms:created xsi:type="dcterms:W3CDTF">2019-02-13T15:17:00Z</dcterms:created>
  <dcterms:modified xsi:type="dcterms:W3CDTF">2020-09-10T06:51:00Z</dcterms:modified>
</cp:coreProperties>
</file>